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69" w:rsidRPr="00D45167" w:rsidRDefault="003C0C25" w:rsidP="00AD2804">
      <w:pPr>
        <w:jc w:val="center"/>
        <w:rPr>
          <w:rFonts w:ascii="Montserrat Light" w:hAnsi="Montserrat Light" w:cs="Arial"/>
          <w:b/>
        </w:rPr>
      </w:pPr>
      <w:r>
        <w:rPr>
          <w:rFonts w:ascii="Montserrat Light" w:hAnsi="Montserrat Light" w:cs="Arial"/>
          <w:b/>
        </w:rPr>
        <w:t xml:space="preserve"> </w:t>
      </w:r>
    </w:p>
    <w:p w:rsidR="00685FA3" w:rsidRPr="00D45167" w:rsidRDefault="00685FA3" w:rsidP="00C83693">
      <w:pPr>
        <w:jc w:val="center"/>
        <w:rPr>
          <w:rFonts w:ascii="Montserrat Light" w:hAnsi="Montserrat Light" w:cs="Arial"/>
          <w:b/>
        </w:rPr>
      </w:pPr>
    </w:p>
    <w:p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DE LA LIGUE / DE LA ZONE / DU COMITE </w:t>
      </w:r>
      <w:r>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rsidR="00AD2804" w:rsidRPr="00AD2804" w:rsidRDefault="00AD2804">
      <w:pPr>
        <w:spacing w:line="360" w:lineRule="auto"/>
        <w:rPr>
          <w:rFonts w:ascii="Montserrat Light" w:hAnsi="Montserrat Light" w:cs="Arial"/>
        </w:rPr>
      </w:pPr>
    </w:p>
    <w:p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rsidR="00AD2804" w:rsidRPr="00077769" w:rsidRDefault="00AD2804" w:rsidP="007607CF">
      <w:pPr>
        <w:spacing w:line="360" w:lineRule="auto"/>
        <w:jc w:val="center"/>
        <w:rPr>
          <w:rFonts w:ascii="Montserrat Light" w:hAnsi="Montserrat Light" w:cs="Arial"/>
          <w:sz w:val="18"/>
          <w:szCs w:val="18"/>
        </w:rPr>
      </w:pPr>
    </w:p>
    <w:p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2C69C8">
        <w:rPr>
          <w:rFonts w:ascii="Montserrat Medium" w:hAnsi="Montserrat Medium" w:cs="Arial"/>
          <w:sz w:val="20"/>
          <w:szCs w:val="20"/>
        </w:rPr>
        <w:t>…………</w:t>
      </w:r>
    </w:p>
    <w:p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rsidR="00AE1E59" w:rsidRPr="00E92FDD" w:rsidRDefault="002C69C8" w:rsidP="002C69C8">
      <w:pPr>
        <w:ind w:right="-108"/>
        <w:jc w:val="center"/>
        <w:rPr>
          <w:rFonts w:ascii="Montserrat Light" w:hAnsi="Montserrat Light" w:cs="Arial"/>
          <w:i/>
          <w:sz w:val="18"/>
          <w:szCs w:val="18"/>
        </w:rPr>
      </w:pPr>
      <w:r w:rsidRPr="002C69C8">
        <w:rPr>
          <w:rFonts w:ascii="Montserrat Light" w:hAnsi="Montserrat Light" w:cs="Arial"/>
          <w:i/>
          <w:sz w:val="18"/>
          <w:szCs w:val="18"/>
        </w:rPr>
        <w:t xml:space="preserve">de la ligue/de la zone/du comité …………………… de karaté et disciplines associées et à retourner au siège de la ligue/de la zone/du comité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ins w:id="0" w:author="Emmanuel MPASI" w:date="2022-07-27T14:40:00Z">
        <w:r w:rsidR="00EF494B">
          <w:rPr>
            <w:rFonts w:ascii="Montserrat Light" w:hAnsi="Montserrat Light" w:cs="Arial"/>
            <w:b/>
            <w:i/>
            <w:sz w:val="18"/>
            <w:szCs w:val="18"/>
          </w:rPr>
          <w:t xml:space="preserve"> ou par remise d’une lettre contre récépissé</w:t>
        </w:r>
      </w:ins>
      <w:r w:rsidR="00B10DFB" w:rsidRPr="00E92FDD">
        <w:rPr>
          <w:rFonts w:ascii="Montserrat Light" w:hAnsi="Montserrat Light" w:cs="Arial"/>
          <w:i/>
          <w:sz w:val="18"/>
          <w:szCs w:val="18"/>
        </w:rPr>
        <w:t> :</w:t>
      </w:r>
    </w:p>
    <w:p w:rsidR="00077769" w:rsidRPr="00077769" w:rsidRDefault="00077769" w:rsidP="008B3353">
      <w:pPr>
        <w:ind w:right="-108"/>
        <w:jc w:val="center"/>
        <w:rPr>
          <w:rFonts w:ascii="Montserrat Light" w:hAnsi="Montserrat Light" w:cs="Arial"/>
          <w:i/>
          <w:sz w:val="18"/>
          <w:szCs w:val="18"/>
        </w:rPr>
      </w:pPr>
    </w:p>
    <w:p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rsidR="00077769" w:rsidRPr="00077769" w:rsidRDefault="00077769" w:rsidP="008B3353">
      <w:pPr>
        <w:ind w:right="-108"/>
        <w:jc w:val="center"/>
        <w:rPr>
          <w:rFonts w:ascii="Montserrat Light" w:hAnsi="Montserrat Light" w:cs="Arial"/>
          <w:sz w:val="18"/>
          <w:szCs w:val="18"/>
        </w:rPr>
      </w:pPr>
    </w:p>
    <w:p w:rsidR="00AE1E59" w:rsidRPr="00077769" w:rsidRDefault="00AE1E59">
      <w:pPr>
        <w:spacing w:line="360" w:lineRule="auto"/>
        <w:rPr>
          <w:rFonts w:ascii="Montserrat Light" w:hAnsi="Montserrat Light" w:cs="Arial"/>
          <w:sz w:val="18"/>
          <w:szCs w:val="18"/>
        </w:rPr>
      </w:pPr>
    </w:p>
    <w:p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1" w:name="CaseACocher1"/>
      <w:r w:rsidRPr="00077769">
        <w:rPr>
          <w:rFonts w:ascii="Montserrat Light" w:hAnsi="Montserrat Light" w:cs="Arial"/>
          <w:b/>
          <w:sz w:val="18"/>
          <w:szCs w:val="18"/>
        </w:rPr>
        <w:instrText xml:space="preserve"> FORMCHECKBOX </w:instrText>
      </w:r>
      <w:r w:rsidR="00FD42BD">
        <w:rPr>
          <w:rFonts w:ascii="Montserrat Light" w:hAnsi="Montserrat Light" w:cs="Arial"/>
          <w:b/>
          <w:sz w:val="18"/>
          <w:szCs w:val="18"/>
        </w:rPr>
      </w:r>
      <w:r w:rsidR="00FD42BD">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1"/>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2" w:name="CaseACocher2"/>
      <w:r w:rsidRPr="00077769">
        <w:rPr>
          <w:rFonts w:ascii="Montserrat Light" w:hAnsi="Montserrat Light" w:cs="Arial"/>
          <w:sz w:val="18"/>
          <w:szCs w:val="18"/>
        </w:rPr>
        <w:instrText xml:space="preserve"> FORMCHECKBOX </w:instrText>
      </w:r>
      <w:r w:rsidR="00FD42BD">
        <w:rPr>
          <w:rFonts w:ascii="Montserrat Light" w:hAnsi="Montserrat Light" w:cs="Arial"/>
          <w:sz w:val="18"/>
          <w:szCs w:val="18"/>
        </w:rPr>
      </w:r>
      <w:r w:rsidR="00FD42BD">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2"/>
      <w:r w:rsidRPr="00077769">
        <w:rPr>
          <w:rFonts w:ascii="Montserrat Light" w:hAnsi="Montserrat Light" w:cs="Arial"/>
          <w:sz w:val="18"/>
          <w:szCs w:val="18"/>
        </w:rPr>
        <w:t xml:space="preserve"> Non</w:t>
      </w:r>
    </w:p>
    <w:p w:rsidR="00077769" w:rsidRDefault="00077769" w:rsidP="00B10939">
      <w:pPr>
        <w:tabs>
          <w:tab w:val="right" w:leader="underscore" w:pos="8931"/>
        </w:tabs>
        <w:spacing w:line="360" w:lineRule="auto"/>
        <w:rPr>
          <w:rFonts w:ascii="Montserrat Light" w:hAnsi="Montserrat Light" w:cs="Arial"/>
          <w:sz w:val="18"/>
          <w:szCs w:val="18"/>
        </w:rPr>
      </w:pPr>
    </w:p>
    <w:p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rsidR="00077769" w:rsidRDefault="00077769">
      <w:pPr>
        <w:tabs>
          <w:tab w:val="left" w:leader="underscore" w:pos="9923"/>
        </w:tabs>
        <w:spacing w:line="360" w:lineRule="auto"/>
        <w:rPr>
          <w:rFonts w:ascii="Montserrat Light" w:hAnsi="Montserrat Light" w:cs="Arial"/>
          <w:sz w:val="18"/>
          <w:szCs w:val="18"/>
        </w:rPr>
      </w:pPr>
    </w:p>
    <w:p w:rsidR="00685FA3" w:rsidRDefault="00685FA3">
      <w:pPr>
        <w:tabs>
          <w:tab w:val="left" w:leader="underscore" w:pos="9923"/>
        </w:tabs>
        <w:spacing w:line="360" w:lineRule="auto"/>
        <w:rPr>
          <w:rFonts w:ascii="Montserrat Light" w:hAnsi="Montserrat Light" w:cs="Arial"/>
          <w:sz w:val="18"/>
          <w:szCs w:val="18"/>
        </w:rPr>
      </w:pPr>
    </w:p>
    <w:p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rsidR="00FD10D3" w:rsidRDefault="00FD10D3">
      <w:pPr>
        <w:tabs>
          <w:tab w:val="left" w:leader="underscore" w:pos="9923"/>
        </w:tabs>
        <w:spacing w:line="360" w:lineRule="auto"/>
        <w:rPr>
          <w:rFonts w:ascii="Montserrat Light" w:hAnsi="Montserrat Light" w:cs="Arial"/>
          <w:sz w:val="18"/>
          <w:szCs w:val="18"/>
        </w:rPr>
      </w:pPr>
    </w:p>
    <w:p w:rsidR="00077769" w:rsidRDefault="00077769">
      <w:pPr>
        <w:tabs>
          <w:tab w:val="left" w:leader="underscore" w:pos="9923"/>
        </w:tabs>
        <w:spacing w:line="360" w:lineRule="auto"/>
        <w:rPr>
          <w:rFonts w:ascii="Montserrat Light" w:hAnsi="Montserrat Light" w:cs="Arial"/>
          <w:sz w:val="18"/>
          <w:szCs w:val="18"/>
        </w:rPr>
      </w:pPr>
    </w:p>
    <w:p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lastRenderedPageBreak/>
        <w:t>* mentions obligatoires</w:t>
      </w:r>
    </w:p>
    <w:p w:rsidR="00077769" w:rsidRPr="00077769" w:rsidRDefault="00077769">
      <w:pPr>
        <w:tabs>
          <w:tab w:val="left" w:leader="underscore" w:pos="9923"/>
        </w:tabs>
        <w:spacing w:line="360" w:lineRule="auto"/>
        <w:rPr>
          <w:rFonts w:ascii="Montserrat Light" w:hAnsi="Montserrat Light" w:cs="Arial"/>
          <w:sz w:val="18"/>
          <w:szCs w:val="18"/>
        </w:rPr>
      </w:pPr>
    </w:p>
    <w:p w:rsidR="00077769" w:rsidRDefault="00077769" w:rsidP="00BD0961">
      <w:pPr>
        <w:tabs>
          <w:tab w:val="left" w:pos="7200"/>
          <w:tab w:val="left" w:leader="underscore" w:pos="10283"/>
        </w:tabs>
        <w:jc w:val="both"/>
        <w:rPr>
          <w:rFonts w:ascii="Montserrat Light" w:hAnsi="Montserrat Light" w:cs="Arial"/>
          <w:b/>
          <w:sz w:val="18"/>
          <w:szCs w:val="18"/>
        </w:rPr>
      </w:pP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de la ligue/de la zone/du comité…………………………………………..</w:t>
      </w:r>
      <w:r w:rsidR="002C69C8" w:rsidRPr="002C69C8">
        <w:rPr>
          <w:rFonts w:ascii="Montserrat Medium" w:hAnsi="Montserrat Medium" w:cs="Arial"/>
          <w:sz w:val="18"/>
          <w:szCs w:val="18"/>
          <w:u w:val="single"/>
        </w:rPr>
        <w:t xml:space="preserve"> </w:t>
      </w:r>
      <w:r w:rsidR="002C69C8" w:rsidRPr="002C69C8">
        <w:rPr>
          <w:rFonts w:ascii="Montserrat Medium" w:hAnsi="Montserrat Medium" w:cs="Arial"/>
          <w:b/>
          <w:sz w:val="18"/>
          <w:szCs w:val="18"/>
          <w:u w:val="single"/>
        </w:rPr>
        <w:t>par lettre recommandée avec accusé de réception (LRAR</w:t>
      </w:r>
      <w:r w:rsidRPr="00EF494B">
        <w:rPr>
          <w:rFonts w:ascii="Montserrat Medium" w:hAnsi="Montserrat Medium" w:cs="Arial"/>
          <w:b/>
          <w:sz w:val="18"/>
          <w:szCs w:val="18"/>
          <w:u w:val="single"/>
          <w:rPrChange w:id="3" w:author="Emmanuel MPASI" w:date="2022-07-27T14:40:00Z">
            <w:rPr>
              <w:rFonts w:ascii="Montserrat Medium" w:hAnsi="Montserrat Medium" w:cs="Arial"/>
              <w:sz w:val="18"/>
              <w:szCs w:val="18"/>
              <w:u w:val="single"/>
            </w:rPr>
          </w:rPrChange>
        </w:rPr>
        <w:t>)</w:t>
      </w:r>
      <w:ins w:id="4" w:author="Emmanuel MPASI" w:date="2022-07-27T14:40:00Z">
        <w:r w:rsidR="00EF494B">
          <w:rPr>
            <w:rFonts w:ascii="Montserrat Medium" w:hAnsi="Montserrat Medium" w:cs="Arial"/>
            <w:sz w:val="18"/>
            <w:szCs w:val="18"/>
            <w:u w:val="single"/>
          </w:rPr>
          <w:t xml:space="preserve"> </w:t>
        </w:r>
        <w:r w:rsidR="00EF494B">
          <w:rPr>
            <w:rFonts w:ascii="Montserrat Medium" w:hAnsi="Montserrat Medium" w:cs="Arial"/>
            <w:b/>
            <w:sz w:val="18"/>
            <w:szCs w:val="18"/>
            <w:u w:val="single"/>
          </w:rPr>
          <w:t>ou par remise d</w:t>
        </w:r>
      </w:ins>
      <w:ins w:id="5" w:author="Emmanuel MPASI" w:date="2022-07-27T14:41:00Z">
        <w:r w:rsidR="00EF494B">
          <w:rPr>
            <w:rFonts w:ascii="Montserrat Medium" w:hAnsi="Montserrat Medium" w:cs="Arial"/>
            <w:b/>
            <w:sz w:val="18"/>
            <w:szCs w:val="18"/>
            <w:u w:val="single"/>
          </w:rPr>
          <w:t xml:space="preserve">’une lettre contre </w:t>
        </w:r>
        <w:r w:rsidR="00EF494B" w:rsidRPr="00EF494B">
          <w:rPr>
            <w:rFonts w:ascii="Montserrat Medium" w:hAnsi="Montserrat Medium" w:cs="Arial"/>
            <w:b/>
            <w:sz w:val="18"/>
            <w:szCs w:val="18"/>
            <w:u w:val="single"/>
          </w:rPr>
          <w:t>récépissé</w:t>
        </w:r>
      </w:ins>
      <w:bookmarkStart w:id="6" w:name="_GoBack"/>
      <w:r w:rsidRPr="00EF494B">
        <w:rPr>
          <w:rFonts w:ascii="Montserrat Medium" w:hAnsi="Montserrat Medium" w:cs="Arial"/>
          <w:b/>
          <w:sz w:val="18"/>
          <w:szCs w:val="18"/>
          <w:rPrChange w:id="7" w:author="Emmanuel MPASI" w:date="2022-07-27T14:41:00Z">
            <w:rPr>
              <w:rFonts w:ascii="Montserrat Medium" w:hAnsi="Montserrat Medium" w:cs="Arial"/>
              <w:sz w:val="18"/>
              <w:szCs w:val="18"/>
            </w:rPr>
          </w:rPrChange>
        </w:rPr>
        <w:t>.</w:t>
      </w:r>
      <w:bookmarkEnd w:id="6"/>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2C69C8">
        <w:rPr>
          <w:rFonts w:ascii="Montserrat Medium" w:hAnsi="Montserrat Medium" w:cs="Arial"/>
          <w:b/>
          <w:sz w:val="18"/>
          <w:szCs w:val="18"/>
          <w:u w:val="single"/>
        </w:rPr>
        <w:t>………………………………………………………….</w:t>
      </w:r>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rsidR="00077769" w:rsidRPr="00685FA3" w:rsidRDefault="00077769" w:rsidP="00001752">
      <w:pPr>
        <w:ind w:right="-2"/>
        <w:jc w:val="both"/>
        <w:rPr>
          <w:rFonts w:ascii="Montserrat Light" w:hAnsi="Montserrat Light" w:cs="Arial"/>
          <w:i/>
          <w:sz w:val="18"/>
          <w:szCs w:val="18"/>
        </w:rPr>
      </w:pPr>
    </w:p>
    <w:p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 xml:space="preserve">Il est immédiatement communiqué aux membres de la </w:t>
      </w:r>
      <w:r w:rsidR="002C69C8" w:rsidRPr="002C69C8">
        <w:rPr>
          <w:rFonts w:ascii="Montserrat Light" w:hAnsi="Montserrat Light" w:cs="Arial"/>
          <w:sz w:val="18"/>
          <w:szCs w:val="18"/>
        </w:rPr>
        <w:t>ligue régionale ou zone interdépartementale ou comité départemental</w:t>
      </w:r>
      <w:r w:rsidR="002C69C8" w:rsidRPr="002C69C8">
        <w:rPr>
          <w:rFonts w:ascii="Montserrat Light" w:hAnsi="Montserrat Light" w:cs="Arial"/>
          <w:i/>
          <w:sz w:val="18"/>
          <w:szCs w:val="18"/>
        </w:rPr>
        <w:t xml:space="preserve">. L’appel à candidature est également mentionné sur le site Internet de la </w:t>
      </w:r>
      <w:r w:rsidR="002C69C8" w:rsidRPr="002C69C8">
        <w:rPr>
          <w:rFonts w:ascii="Montserrat Light" w:hAnsi="Montserrat Light" w:cs="Arial"/>
          <w:sz w:val="18"/>
          <w:szCs w:val="18"/>
        </w:rPr>
        <w:t xml:space="preserve">ligue régionale ou zone interdépartementale ou comité </w:t>
      </w:r>
      <w:r w:rsidR="002C69C8" w:rsidRPr="002C69C8">
        <w:rPr>
          <w:rFonts w:ascii="Montserrat Light" w:hAnsi="Montserrat Light" w:cs="Arial"/>
          <w:i/>
          <w:sz w:val="18"/>
          <w:szCs w:val="18"/>
        </w:rPr>
        <w:t>départemental.</w:t>
      </w:r>
    </w:p>
    <w:p w:rsidR="00AD2804" w:rsidRPr="00685FA3" w:rsidRDefault="00AD2804" w:rsidP="00001752">
      <w:pPr>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rsidR="00077769" w:rsidRPr="00685FA3" w:rsidRDefault="00077769" w:rsidP="00001752">
      <w:pPr>
        <w:autoSpaceDE w:val="0"/>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 xml:space="preserve">sur le territoire de la </w:t>
      </w:r>
      <w:r w:rsidR="002C69C8" w:rsidRPr="002C69C8">
        <w:rPr>
          <w:rFonts w:ascii="Montserrat Light" w:hAnsi="Montserrat Light" w:cs="Arial"/>
          <w:sz w:val="18"/>
          <w:szCs w:val="18"/>
        </w:rPr>
        <w:t>ligue régionale ou zone interdépartementale ou comité départemental.</w:t>
      </w:r>
    </w:p>
    <w:p w:rsidR="006B1669" w:rsidRPr="00685FA3" w:rsidRDefault="006B1669" w:rsidP="00001752">
      <w:pPr>
        <w:autoSpaceDE w:val="0"/>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rsidR="006B1669" w:rsidRPr="00685FA3" w:rsidRDefault="006B1669" w:rsidP="00001752">
      <w:pPr>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rsidR="00AE1E59" w:rsidRPr="00685FA3" w:rsidRDefault="00AE1E59" w:rsidP="006B1669">
      <w:pPr>
        <w:pStyle w:val="Corpsdetexte"/>
        <w:jc w:val="right"/>
        <w:rPr>
          <w:rFonts w:ascii="Montserrat Light" w:hAnsi="Montserrat Light" w:cs="Arial"/>
          <w:b/>
          <w:iCs w:val="0"/>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 xml:space="preserve">doivent être envoyées ou remises au siège de la </w:t>
      </w:r>
      <w:r w:rsidR="002C69C8" w:rsidRPr="002C69C8">
        <w:rPr>
          <w:rFonts w:ascii="Montserrat Light" w:hAnsi="Montserrat Light" w:cs="Arial"/>
          <w:sz w:val="18"/>
          <w:szCs w:val="18"/>
        </w:rPr>
        <w:t xml:space="preserve">ligue régionale ou zone interdépartementale ou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de la </w:t>
      </w:r>
      <w:r w:rsidR="002C69C8" w:rsidRPr="002C69C8">
        <w:rPr>
          <w:rFonts w:ascii="Montserrat Light" w:hAnsi="Montserrat Light" w:cs="Arial"/>
          <w:sz w:val="18"/>
          <w:szCs w:val="18"/>
        </w:rPr>
        <w:t>ligue régionale ou zone interdépartementale ou comité départemental.</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rsidR="006B1669" w:rsidRPr="00685FA3" w:rsidRDefault="006B1669" w:rsidP="006B1669">
      <w:pPr>
        <w:widowControl w:val="0"/>
        <w:jc w:val="both"/>
        <w:rPr>
          <w:rFonts w:ascii="Montserrat Light" w:hAnsi="Montserrat Light" w:cs="Arial"/>
          <w:i/>
          <w:sz w:val="18"/>
          <w:szCs w:val="18"/>
        </w:rPr>
      </w:pPr>
    </w:p>
    <w:p w:rsidR="00E4540C" w:rsidRPr="00685FA3" w:rsidRDefault="006B1669" w:rsidP="006B1669">
      <w:pPr>
        <w:pStyle w:val="Corpsdetexte"/>
        <w:rPr>
          <w:rFonts w:ascii="Montserrat Light" w:hAnsi="Montserrat Light" w:cs="Arial"/>
          <w:b/>
          <w:iCs w:val="0"/>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E4540C" w:rsidRPr="00685FA3"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BD" w:rsidRDefault="00FD42BD" w:rsidP="002E7537">
      <w:r>
        <w:separator/>
      </w:r>
    </w:p>
  </w:endnote>
  <w:endnote w:type="continuationSeparator" w:id="0">
    <w:p w:rsidR="00FD42BD" w:rsidRDefault="00FD42BD"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BD" w:rsidRDefault="00FD42BD" w:rsidP="002E7537">
      <w:r>
        <w:separator/>
      </w:r>
    </w:p>
  </w:footnote>
  <w:footnote w:type="continuationSeparator" w:id="0">
    <w:p w:rsidR="00FD42BD" w:rsidRDefault="00FD42BD"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60" w:rsidRDefault="00E43B60">
    <w:pPr>
      <w:pStyle w:val="En-tte"/>
    </w:pPr>
    <w:r>
      <w:rPr>
        <w:noProof/>
        <w:lang w:eastAsia="fr-FR"/>
      </w:rPr>
      <w:drawing>
        <wp:inline distT="0" distB="0" distL="0" distR="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nuel MPASI">
    <w15:presenceInfo w15:providerId="AD" w15:userId="S-1-5-21-254738224-2203056801-3495319247-4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91"/>
    <w:rsid w:val="00001752"/>
    <w:rsid w:val="000155C7"/>
    <w:rsid w:val="00052365"/>
    <w:rsid w:val="00071E32"/>
    <w:rsid w:val="00077769"/>
    <w:rsid w:val="000860A4"/>
    <w:rsid w:val="000D6616"/>
    <w:rsid w:val="00167546"/>
    <w:rsid w:val="001A4A14"/>
    <w:rsid w:val="001C17D5"/>
    <w:rsid w:val="001C3051"/>
    <w:rsid w:val="001C5BEE"/>
    <w:rsid w:val="001F748F"/>
    <w:rsid w:val="00203A26"/>
    <w:rsid w:val="00223554"/>
    <w:rsid w:val="002328C8"/>
    <w:rsid w:val="00240B1B"/>
    <w:rsid w:val="00274932"/>
    <w:rsid w:val="002C69C8"/>
    <w:rsid w:val="002D4F0C"/>
    <w:rsid w:val="002E7537"/>
    <w:rsid w:val="00316707"/>
    <w:rsid w:val="0031732C"/>
    <w:rsid w:val="003504BD"/>
    <w:rsid w:val="003A6060"/>
    <w:rsid w:val="003B1150"/>
    <w:rsid w:val="003C0C25"/>
    <w:rsid w:val="003F483B"/>
    <w:rsid w:val="00444C31"/>
    <w:rsid w:val="00447979"/>
    <w:rsid w:val="004B75D3"/>
    <w:rsid w:val="004E6992"/>
    <w:rsid w:val="005063CD"/>
    <w:rsid w:val="00513A93"/>
    <w:rsid w:val="00581520"/>
    <w:rsid w:val="005A464A"/>
    <w:rsid w:val="005A4B69"/>
    <w:rsid w:val="005D62F2"/>
    <w:rsid w:val="00654631"/>
    <w:rsid w:val="00685FA3"/>
    <w:rsid w:val="00687BAB"/>
    <w:rsid w:val="006B1669"/>
    <w:rsid w:val="006E0323"/>
    <w:rsid w:val="006E5483"/>
    <w:rsid w:val="007032A1"/>
    <w:rsid w:val="00732E16"/>
    <w:rsid w:val="00736BAF"/>
    <w:rsid w:val="007607CF"/>
    <w:rsid w:val="007926B3"/>
    <w:rsid w:val="007D7B3D"/>
    <w:rsid w:val="00817B4C"/>
    <w:rsid w:val="00820593"/>
    <w:rsid w:val="00854F6E"/>
    <w:rsid w:val="00863CC1"/>
    <w:rsid w:val="008B3353"/>
    <w:rsid w:val="00905400"/>
    <w:rsid w:val="009204D0"/>
    <w:rsid w:val="0096675D"/>
    <w:rsid w:val="009C76A1"/>
    <w:rsid w:val="009E279C"/>
    <w:rsid w:val="009F6273"/>
    <w:rsid w:val="00A027B4"/>
    <w:rsid w:val="00A30D1B"/>
    <w:rsid w:val="00A6358C"/>
    <w:rsid w:val="00AA5998"/>
    <w:rsid w:val="00AA698B"/>
    <w:rsid w:val="00AD2804"/>
    <w:rsid w:val="00AE1E59"/>
    <w:rsid w:val="00B10939"/>
    <w:rsid w:val="00B10DFB"/>
    <w:rsid w:val="00B175C0"/>
    <w:rsid w:val="00B40BDB"/>
    <w:rsid w:val="00B737E3"/>
    <w:rsid w:val="00B94591"/>
    <w:rsid w:val="00BA4A91"/>
    <w:rsid w:val="00BB45C1"/>
    <w:rsid w:val="00BD0961"/>
    <w:rsid w:val="00BD2FAB"/>
    <w:rsid w:val="00C05446"/>
    <w:rsid w:val="00C135E6"/>
    <w:rsid w:val="00C26B5C"/>
    <w:rsid w:val="00C47091"/>
    <w:rsid w:val="00C557EE"/>
    <w:rsid w:val="00C83693"/>
    <w:rsid w:val="00C86779"/>
    <w:rsid w:val="00CA5180"/>
    <w:rsid w:val="00CB1F37"/>
    <w:rsid w:val="00CC757F"/>
    <w:rsid w:val="00CD525C"/>
    <w:rsid w:val="00D45167"/>
    <w:rsid w:val="00D629FE"/>
    <w:rsid w:val="00D87E0A"/>
    <w:rsid w:val="00DD2357"/>
    <w:rsid w:val="00E43B60"/>
    <w:rsid w:val="00E4540C"/>
    <w:rsid w:val="00E92216"/>
    <w:rsid w:val="00E92FDD"/>
    <w:rsid w:val="00EF494B"/>
    <w:rsid w:val="00F00E45"/>
    <w:rsid w:val="00F10918"/>
    <w:rsid w:val="00F30CDB"/>
    <w:rsid w:val="00F56E0B"/>
    <w:rsid w:val="00F77DB6"/>
    <w:rsid w:val="00FC458F"/>
    <w:rsid w:val="00FD10D3"/>
    <w:rsid w:val="00FD42BD"/>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93B19"/>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4027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Emmanuel MPASI</cp:lastModifiedBy>
  <cp:revision>2</cp:revision>
  <cp:lastPrinted>2017-10-23T12:46:00Z</cp:lastPrinted>
  <dcterms:created xsi:type="dcterms:W3CDTF">2022-07-27T12:43:00Z</dcterms:created>
  <dcterms:modified xsi:type="dcterms:W3CDTF">2022-07-27T12:43:00Z</dcterms:modified>
</cp:coreProperties>
</file>